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7775" w:rsidRDefault="008E7775" w:rsidP="008E7775">
      <w:pPr>
        <w:widowControl w:val="0"/>
        <w:autoSpaceDE w:val="0"/>
        <w:autoSpaceDN w:val="0"/>
        <w:adjustRightInd w:val="0"/>
        <w:spacing w:after="0"/>
        <w:rPr>
          <w:rFonts w:ascii="Times New Roman" w:hAnsi="Times New Roman" w:cs="Times New Roman"/>
          <w:b/>
          <w:bCs/>
          <w:i/>
          <w:iCs/>
          <w:sz w:val="28"/>
          <w:szCs w:val="28"/>
        </w:rPr>
      </w:pPr>
      <w:r>
        <w:rPr>
          <w:rFonts w:ascii="Times New Roman" w:hAnsi="Times New Roman" w:cs="Times New Roman"/>
          <w:b/>
          <w:bCs/>
          <w:i/>
          <w:iCs/>
          <w:sz w:val="28"/>
          <w:szCs w:val="28"/>
        </w:rPr>
        <w:t>DIRECT ADDRESS</w:t>
      </w:r>
    </w:p>
    <w:p w:rsidR="008E7775" w:rsidRDefault="00487CCC" w:rsidP="008E7775">
      <w:pPr>
        <w:widowControl w:val="0"/>
        <w:autoSpaceDE w:val="0"/>
        <w:autoSpaceDN w:val="0"/>
        <w:adjustRightInd w:val="0"/>
        <w:spacing w:after="0"/>
        <w:rPr>
          <w:rFonts w:ascii="Times New Roman" w:hAnsi="Times New Roman" w:cs="Times New Roman"/>
          <w:b/>
          <w:bCs/>
          <w:i/>
          <w:iCs/>
          <w:sz w:val="28"/>
          <w:szCs w:val="28"/>
        </w:rPr>
      </w:pPr>
      <w:r>
        <w:rPr>
          <w:rFonts w:ascii="Times New Roman" w:hAnsi="Times New Roman" w:cs="Times New Roman"/>
          <w:b/>
          <w:bCs/>
          <w:i/>
          <w:iCs/>
          <w:sz w:val="28"/>
          <w:szCs w:val="28"/>
        </w:rPr>
        <w:t>Marysia L</w:t>
      </w:r>
      <w:r w:rsidR="008E7775">
        <w:rPr>
          <w:rFonts w:ascii="Times New Roman" w:hAnsi="Times New Roman" w:cs="Times New Roman"/>
          <w:b/>
          <w:bCs/>
          <w:i/>
          <w:iCs/>
          <w:sz w:val="28"/>
          <w:szCs w:val="28"/>
        </w:rPr>
        <w:t>ewandowska</w:t>
      </w:r>
    </w:p>
    <w:p w:rsidR="008E7775" w:rsidRDefault="008E7775" w:rsidP="008E7775">
      <w:pPr>
        <w:widowControl w:val="0"/>
        <w:autoSpaceDE w:val="0"/>
        <w:autoSpaceDN w:val="0"/>
        <w:adjustRightInd w:val="0"/>
        <w:spacing w:after="0"/>
        <w:rPr>
          <w:rFonts w:ascii="Times New Roman" w:hAnsi="Times New Roman" w:cs="Times New Roman"/>
          <w:b/>
          <w:bCs/>
          <w:i/>
          <w:iCs/>
          <w:sz w:val="28"/>
          <w:szCs w:val="28"/>
        </w:rPr>
      </w:pPr>
    </w:p>
    <w:p w:rsidR="008E7775" w:rsidRDefault="008E7775" w:rsidP="008E77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The invention of the printing press and the res</w:t>
      </w:r>
      <w:r w:rsidR="001D50F8">
        <w:rPr>
          <w:rFonts w:ascii="Times New Roman" w:hAnsi="Times New Roman" w:cs="Times New Roman"/>
          <w:sz w:val="28"/>
          <w:szCs w:val="28"/>
        </w:rPr>
        <w:t xml:space="preserve">ulting availability of printed yet </w:t>
      </w:r>
      <w:proofErr w:type="gramStart"/>
      <w:r>
        <w:rPr>
          <w:rFonts w:ascii="Times New Roman" w:hAnsi="Times New Roman" w:cs="Times New Roman"/>
          <w:sz w:val="28"/>
          <w:szCs w:val="28"/>
        </w:rPr>
        <w:t xml:space="preserve">often </w:t>
      </w:r>
      <w:proofErr w:type="spellStart"/>
      <w:r>
        <w:rPr>
          <w:rFonts w:ascii="Times New Roman" w:hAnsi="Times New Roman" w:cs="Times New Roman"/>
          <w:sz w:val="28"/>
          <w:szCs w:val="28"/>
        </w:rPr>
        <w:t>unauthorised</w:t>
      </w:r>
      <w:proofErr w:type="spellEnd"/>
      <w:proofErr w:type="gramEnd"/>
      <w:r>
        <w:rPr>
          <w:rFonts w:ascii="Times New Roman" w:hAnsi="Times New Roman" w:cs="Times New Roman"/>
          <w:sz w:val="28"/>
          <w:szCs w:val="28"/>
        </w:rPr>
        <w:t xml:space="preserve"> theatrical productions, allowed theatre companies to produce plays without having seen a performance</w:t>
      </w:r>
      <w:r w:rsidR="001D50F8">
        <w:rPr>
          <w:rFonts w:ascii="Times New Roman" w:hAnsi="Times New Roman" w:cs="Times New Roman"/>
          <w:sz w:val="28"/>
          <w:szCs w:val="28"/>
        </w:rPr>
        <w:t>,</w:t>
      </w:r>
      <w:r>
        <w:rPr>
          <w:rFonts w:ascii="Times New Roman" w:hAnsi="Times New Roman" w:cs="Times New Roman"/>
          <w:sz w:val="28"/>
          <w:szCs w:val="28"/>
        </w:rPr>
        <w:t xml:space="preserve"> or having consulted the playwright. Writers included "margin notes" - </w:t>
      </w:r>
      <w:proofErr w:type="spellStart"/>
      <w:r w:rsidR="000C2B0E">
        <w:rPr>
          <w:rFonts w:ascii="Times New Roman" w:hAnsi="Times New Roman" w:cs="Times New Roman"/>
          <w:i/>
          <w:iCs/>
          <w:sz w:val="28"/>
          <w:szCs w:val="28"/>
        </w:rPr>
        <w:t>d</w:t>
      </w:r>
      <w:r>
        <w:rPr>
          <w:rFonts w:ascii="Times New Roman" w:hAnsi="Times New Roman" w:cs="Times New Roman"/>
          <w:i/>
          <w:iCs/>
          <w:sz w:val="28"/>
          <w:szCs w:val="28"/>
        </w:rPr>
        <w:t>idascaliae</w:t>
      </w:r>
      <w:proofErr w:type="spellEnd"/>
      <w:r>
        <w:rPr>
          <w:rFonts w:ascii="Times New Roman" w:hAnsi="Times New Roman" w:cs="Times New Roman"/>
          <w:i/>
          <w:iCs/>
          <w:sz w:val="28"/>
          <w:szCs w:val="28"/>
        </w:rPr>
        <w:t xml:space="preserve"> - </w:t>
      </w:r>
      <w:r>
        <w:rPr>
          <w:rFonts w:ascii="Times New Roman" w:hAnsi="Times New Roman" w:cs="Times New Roman"/>
          <w:sz w:val="28"/>
          <w:szCs w:val="28"/>
        </w:rPr>
        <w:t xml:space="preserve">to guide actors </w:t>
      </w:r>
      <w:ins w:id="0" w:author="Basia Cummings" w:date="2011-10-06T12:47:00Z">
        <w:r w:rsidR="001D50F8">
          <w:rPr>
            <w:rFonts w:ascii="Times New Roman" w:hAnsi="Times New Roman" w:cs="Times New Roman"/>
            <w:sz w:val="28"/>
            <w:szCs w:val="28"/>
          </w:rPr>
          <w:t>rehearsing</w:t>
        </w:r>
      </w:ins>
      <w:del w:id="1" w:author="Basia Cummings" w:date="2011-10-06T12:47:00Z">
        <w:r w:rsidR="001D50F8" w:rsidDel="001D50F8">
          <w:rPr>
            <w:rFonts w:ascii="Times New Roman" w:hAnsi="Times New Roman" w:cs="Times New Roman"/>
            <w:sz w:val="28"/>
            <w:szCs w:val="28"/>
          </w:rPr>
          <w:delText>r</w:delText>
        </w:r>
      </w:del>
      <w:r>
        <w:rPr>
          <w:rFonts w:ascii="Times New Roman" w:hAnsi="Times New Roman" w:cs="Times New Roman"/>
          <w:sz w:val="28"/>
          <w:szCs w:val="28"/>
        </w:rPr>
        <w:t xml:space="preserve"> from their scripts. The </w:t>
      </w:r>
      <w:r>
        <w:rPr>
          <w:rFonts w:ascii="Times New Roman" w:hAnsi="Times New Roman" w:cs="Times New Roman"/>
          <w:i/>
          <w:iCs/>
          <w:sz w:val="28"/>
          <w:szCs w:val="28"/>
        </w:rPr>
        <w:t>Direct Address</w:t>
      </w:r>
      <w:r>
        <w:rPr>
          <w:rFonts w:ascii="Times New Roman" w:hAnsi="Times New Roman" w:cs="Times New Roman"/>
          <w:sz w:val="28"/>
          <w:szCs w:val="28"/>
        </w:rPr>
        <w:t xml:space="preserve"> project</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explores how contemporary uses of social media engage with the tradition of annotation and commentary by making them </w:t>
      </w:r>
      <w:r w:rsidRPr="001D50F8">
        <w:rPr>
          <w:rFonts w:ascii="Times New Roman" w:hAnsi="Times New Roman" w:cs="Times New Roman"/>
          <w:sz w:val="28"/>
          <w:szCs w:val="28"/>
        </w:rPr>
        <w:t>live</w:t>
      </w:r>
      <w:r>
        <w:rPr>
          <w:rFonts w:ascii="Times New Roman" w:hAnsi="Times New Roman" w:cs="Times New Roman"/>
          <w:sz w:val="28"/>
          <w:szCs w:val="28"/>
        </w:rPr>
        <w:t xml:space="preserve">, participatory and open to public scrutiny. How are our lives and desires represented in public space with the proliferation of media screens, </w:t>
      </w:r>
      <w:ins w:id="2" w:author="Basia Cummings" w:date="2011-10-06T12:48:00Z">
        <w:r w:rsidR="001D50F8">
          <w:rPr>
            <w:rFonts w:ascii="Times New Roman" w:hAnsi="Times New Roman" w:cs="Times New Roman"/>
            <w:sz w:val="28"/>
            <w:szCs w:val="28"/>
          </w:rPr>
          <w:t>the immediacy of access to products and services, linking us to part of an ever-expanding network of consuming while in transit?</w:t>
        </w:r>
      </w:ins>
      <w:del w:id="3" w:author="Basia Cummings" w:date="2011-10-06T12:49:00Z">
        <w:r w:rsidDel="001D50F8">
          <w:rPr>
            <w:rFonts w:ascii="Times New Roman" w:hAnsi="Times New Roman" w:cs="Times New Roman"/>
            <w:sz w:val="28"/>
            <w:szCs w:val="28"/>
          </w:rPr>
          <w:delText xml:space="preserve">immediate access to products and services, </w:delText>
        </w:r>
      </w:del>
      <w:del w:id="4" w:author="Basia Cummings" w:date="2011-10-06T12:48:00Z">
        <w:r w:rsidR="000C2B0E" w:rsidDel="001D50F8">
          <w:rPr>
            <w:rFonts w:ascii="Times New Roman" w:hAnsi="Times New Roman" w:cs="Times New Roman"/>
            <w:sz w:val="28"/>
            <w:szCs w:val="28"/>
          </w:rPr>
          <w:delText xml:space="preserve">as </w:delText>
        </w:r>
      </w:del>
      <w:del w:id="5" w:author="Basia Cummings" w:date="2011-10-06T12:49:00Z">
        <w:r w:rsidR="000C2B0E" w:rsidDel="001D50F8">
          <w:rPr>
            <w:rFonts w:ascii="Times New Roman" w:hAnsi="Times New Roman" w:cs="Times New Roman"/>
            <w:sz w:val="28"/>
            <w:szCs w:val="28"/>
          </w:rPr>
          <w:delText xml:space="preserve">part of </w:delText>
        </w:r>
        <w:r w:rsidR="00700524" w:rsidDel="001D50F8">
          <w:rPr>
            <w:rFonts w:ascii="Times New Roman" w:hAnsi="Times New Roman" w:cs="Times New Roman"/>
            <w:sz w:val="28"/>
            <w:szCs w:val="28"/>
          </w:rPr>
          <w:delText xml:space="preserve">an </w:delText>
        </w:r>
        <w:r w:rsidDel="001D50F8">
          <w:rPr>
            <w:rFonts w:ascii="Times New Roman" w:hAnsi="Times New Roman" w:cs="Times New Roman"/>
            <w:sz w:val="28"/>
            <w:szCs w:val="28"/>
          </w:rPr>
          <w:delText xml:space="preserve">ever-expanding </w:delText>
        </w:r>
        <w:r w:rsidR="000E0C75" w:rsidDel="001D50F8">
          <w:rPr>
            <w:rFonts w:ascii="Times New Roman" w:hAnsi="Times New Roman" w:cs="Times New Roman"/>
            <w:sz w:val="28"/>
            <w:szCs w:val="28"/>
          </w:rPr>
          <w:delText xml:space="preserve">network </w:delText>
        </w:r>
        <w:r w:rsidDel="001D50F8">
          <w:rPr>
            <w:rFonts w:ascii="Times New Roman" w:hAnsi="Times New Roman" w:cs="Times New Roman"/>
            <w:sz w:val="28"/>
            <w:szCs w:val="28"/>
          </w:rPr>
          <w:delText xml:space="preserve">of consuming </w:delText>
        </w:r>
        <w:r w:rsidR="000C2B0E" w:rsidDel="001D50F8">
          <w:rPr>
            <w:rFonts w:ascii="Times New Roman" w:hAnsi="Times New Roman" w:cs="Times New Roman"/>
            <w:sz w:val="28"/>
            <w:szCs w:val="28"/>
          </w:rPr>
          <w:delText xml:space="preserve">while </w:delText>
        </w:r>
        <w:r w:rsidDel="001D50F8">
          <w:rPr>
            <w:rFonts w:ascii="Times New Roman" w:hAnsi="Times New Roman" w:cs="Times New Roman"/>
            <w:sz w:val="28"/>
            <w:szCs w:val="28"/>
          </w:rPr>
          <w:delText>in transit.</w:delText>
        </w:r>
      </w:del>
      <w:r>
        <w:rPr>
          <w:rFonts w:ascii="Times New Roman" w:hAnsi="Times New Roman" w:cs="Times New Roman"/>
          <w:sz w:val="28"/>
          <w:szCs w:val="28"/>
        </w:rPr>
        <w:t xml:space="preserve"> What would happen if we reclaim</w:t>
      </w:r>
      <w:r w:rsidR="0040066B">
        <w:rPr>
          <w:rFonts w:ascii="Times New Roman" w:hAnsi="Times New Roman" w:cs="Times New Roman"/>
          <w:sz w:val="28"/>
          <w:szCs w:val="28"/>
        </w:rPr>
        <w:t>ed</w:t>
      </w:r>
      <w:r>
        <w:rPr>
          <w:rFonts w:ascii="Times New Roman" w:hAnsi="Times New Roman" w:cs="Times New Roman"/>
          <w:sz w:val="28"/>
          <w:szCs w:val="28"/>
        </w:rPr>
        <w:t xml:space="preserve"> and re-negotiate</w:t>
      </w:r>
      <w:r w:rsidR="0040066B">
        <w:rPr>
          <w:rFonts w:ascii="Times New Roman" w:hAnsi="Times New Roman" w:cs="Times New Roman"/>
          <w:sz w:val="28"/>
          <w:szCs w:val="28"/>
        </w:rPr>
        <w:t>d</w:t>
      </w:r>
      <w:r>
        <w:rPr>
          <w:rFonts w:ascii="Times New Roman" w:hAnsi="Times New Roman" w:cs="Times New Roman"/>
          <w:sz w:val="28"/>
          <w:szCs w:val="28"/>
        </w:rPr>
        <w:t xml:space="preserve"> access to some of those spaces? What if we could </w:t>
      </w:r>
      <w:r w:rsidR="000C2B0E">
        <w:rPr>
          <w:rFonts w:ascii="Times New Roman" w:hAnsi="Times New Roman" w:cs="Times New Roman"/>
          <w:sz w:val="28"/>
          <w:szCs w:val="28"/>
        </w:rPr>
        <w:t>overwrite the corporate signature by introducing</w:t>
      </w:r>
      <w:r>
        <w:rPr>
          <w:rFonts w:ascii="Times New Roman" w:hAnsi="Times New Roman" w:cs="Times New Roman"/>
          <w:sz w:val="28"/>
          <w:szCs w:val="28"/>
        </w:rPr>
        <w:t xml:space="preserve"> a different voice</w:t>
      </w:r>
      <w:r w:rsidR="0040066B">
        <w:rPr>
          <w:rFonts w:ascii="Times New Roman" w:hAnsi="Times New Roman" w:cs="Times New Roman"/>
          <w:sz w:val="28"/>
          <w:szCs w:val="28"/>
        </w:rPr>
        <w:t xml:space="preserve"> </w:t>
      </w:r>
      <w:r w:rsidR="000C2B0E">
        <w:rPr>
          <w:rFonts w:ascii="Times New Roman" w:hAnsi="Times New Roman" w:cs="Times New Roman"/>
          <w:sz w:val="28"/>
          <w:szCs w:val="28"/>
        </w:rPr>
        <w:t xml:space="preserve">and </w:t>
      </w:r>
      <w:r w:rsidR="0040066B">
        <w:rPr>
          <w:rFonts w:ascii="Times New Roman" w:hAnsi="Times New Roman" w:cs="Times New Roman"/>
          <w:sz w:val="28"/>
          <w:szCs w:val="28"/>
        </w:rPr>
        <w:t>consolidating</w:t>
      </w:r>
      <w:r>
        <w:rPr>
          <w:rFonts w:ascii="Times New Roman" w:hAnsi="Times New Roman" w:cs="Times New Roman"/>
          <w:sz w:val="28"/>
          <w:szCs w:val="28"/>
        </w:rPr>
        <w:t xml:space="preserve"> a different</w:t>
      </w:r>
      <w:r w:rsidR="000C2B0E">
        <w:rPr>
          <w:rFonts w:ascii="Times New Roman" w:hAnsi="Times New Roman" w:cs="Times New Roman"/>
          <w:sz w:val="28"/>
          <w:szCs w:val="28"/>
        </w:rPr>
        <w:t xml:space="preserve"> civic agenda</w:t>
      </w:r>
      <w:r>
        <w:rPr>
          <w:rFonts w:ascii="Times New Roman" w:hAnsi="Times New Roman" w:cs="Times New Roman"/>
          <w:sz w:val="28"/>
          <w:szCs w:val="28"/>
        </w:rPr>
        <w:t xml:space="preserve">? </w:t>
      </w:r>
    </w:p>
    <w:p w:rsidR="008E7775" w:rsidRDefault="008E7775" w:rsidP="008E7775">
      <w:pPr>
        <w:widowControl w:val="0"/>
        <w:autoSpaceDE w:val="0"/>
        <w:autoSpaceDN w:val="0"/>
        <w:adjustRightInd w:val="0"/>
        <w:spacing w:after="0"/>
        <w:rPr>
          <w:rFonts w:ascii="Times New Roman" w:hAnsi="Times New Roman" w:cs="Times New Roman"/>
          <w:sz w:val="28"/>
          <w:szCs w:val="28"/>
        </w:rPr>
      </w:pPr>
    </w:p>
    <w:p w:rsidR="008E7775" w:rsidRDefault="008E7775" w:rsidP="008E77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In the rich landscape of our urban experience, social exchanges are increasingly directed by the presence of media. Hand-held, touch-screen devices guide our moves and moods through the city as we encounter informational image displays and silent screen messages, </w:t>
      </w:r>
      <w:r w:rsidR="00700524">
        <w:rPr>
          <w:rFonts w:ascii="Times New Roman" w:hAnsi="Times New Roman" w:cs="Times New Roman"/>
          <w:sz w:val="28"/>
          <w:szCs w:val="28"/>
        </w:rPr>
        <w:t xml:space="preserve">all </w:t>
      </w:r>
      <w:r>
        <w:rPr>
          <w:rFonts w:ascii="Times New Roman" w:hAnsi="Times New Roman" w:cs="Times New Roman"/>
          <w:sz w:val="28"/>
          <w:szCs w:val="28"/>
        </w:rPr>
        <w:t>plucked from global news</w:t>
      </w:r>
      <w:r w:rsidR="00700524">
        <w:rPr>
          <w:rFonts w:ascii="Times New Roman" w:hAnsi="Times New Roman" w:cs="Times New Roman"/>
          <w:sz w:val="28"/>
          <w:szCs w:val="28"/>
        </w:rPr>
        <w:t xml:space="preserve"> streams</w:t>
      </w:r>
      <w:r>
        <w:rPr>
          <w:rFonts w:ascii="Times New Roman" w:hAnsi="Times New Roman" w:cs="Times New Roman"/>
          <w:sz w:val="28"/>
          <w:szCs w:val="28"/>
        </w:rPr>
        <w:t xml:space="preserve">. The screen and the city appear as a continuous present, as an enhancement of now, creating a blur between pre-recorded adverts, live broadcast and life itself. </w:t>
      </w:r>
      <w:r w:rsidR="0040066B">
        <w:rPr>
          <w:rFonts w:ascii="Times New Roman" w:hAnsi="Times New Roman" w:cs="Times New Roman"/>
          <w:sz w:val="28"/>
          <w:szCs w:val="28"/>
        </w:rPr>
        <w:t xml:space="preserve"> We observe how t</w:t>
      </w:r>
      <w:r>
        <w:rPr>
          <w:rFonts w:ascii="Times New Roman" w:hAnsi="Times New Roman" w:cs="Times New Roman"/>
          <w:sz w:val="28"/>
          <w:szCs w:val="28"/>
        </w:rPr>
        <w:t xml:space="preserve">he </w:t>
      </w:r>
      <w:r w:rsidR="00700524">
        <w:rPr>
          <w:rFonts w:ascii="Times New Roman" w:hAnsi="Times New Roman" w:cs="Times New Roman"/>
          <w:sz w:val="28"/>
          <w:szCs w:val="28"/>
        </w:rPr>
        <w:t xml:space="preserve">constitution </w:t>
      </w:r>
      <w:r>
        <w:rPr>
          <w:rFonts w:ascii="Times New Roman" w:hAnsi="Times New Roman" w:cs="Times New Roman"/>
          <w:sz w:val="28"/>
          <w:szCs w:val="28"/>
        </w:rPr>
        <w:t>of the public cannot be separated from that of the media, as it is the media that makes the public truly public, while at the same time generating other effects.</w:t>
      </w:r>
    </w:p>
    <w:p w:rsidR="00561A8E" w:rsidRDefault="00561A8E" w:rsidP="008E7775">
      <w:pPr>
        <w:widowControl w:val="0"/>
        <w:autoSpaceDE w:val="0"/>
        <w:autoSpaceDN w:val="0"/>
        <w:adjustRightInd w:val="0"/>
        <w:spacing w:after="0"/>
        <w:rPr>
          <w:rFonts w:ascii="Times New Roman" w:hAnsi="Times New Roman" w:cs="Times New Roman"/>
          <w:sz w:val="28"/>
          <w:szCs w:val="28"/>
        </w:rPr>
      </w:pPr>
    </w:p>
    <w:p w:rsidR="00561A8E" w:rsidRDefault="00561A8E" w:rsidP="00561A8E">
      <w:pPr>
        <w:widowControl w:val="0"/>
        <w:autoSpaceDE w:val="0"/>
        <w:autoSpaceDN w:val="0"/>
        <w:adjustRightInd w:val="0"/>
        <w:spacing w:after="0"/>
        <w:rPr>
          <w:rFonts w:ascii="Times New Roman" w:hAnsi="Times New Roman" w:cs="Times New Roman"/>
          <w:sz w:val="24"/>
        </w:rPr>
      </w:pPr>
      <w:r>
        <w:rPr>
          <w:rFonts w:ascii="Times New Roman" w:hAnsi="Times New Roman" w:cs="Times New Roman"/>
          <w:sz w:val="28"/>
          <w:szCs w:val="28"/>
        </w:rPr>
        <w:t xml:space="preserve">By using twitter as a contemporary means to publish, exchange and share, </w:t>
      </w:r>
      <w:r w:rsidRPr="00561A8E">
        <w:rPr>
          <w:rFonts w:ascii="Times New Roman" w:hAnsi="Times New Roman" w:cs="Times New Roman"/>
          <w:i/>
          <w:sz w:val="28"/>
          <w:szCs w:val="28"/>
        </w:rPr>
        <w:t>Direct Address</w:t>
      </w:r>
      <w:r>
        <w:rPr>
          <w:rFonts w:ascii="Times New Roman" w:hAnsi="Times New Roman" w:cs="Times New Roman"/>
          <w:sz w:val="28"/>
          <w:szCs w:val="28"/>
        </w:rPr>
        <w:t xml:space="preserve"> explores the possibility of staging a play generated by live twitter feeds from actors rehearsing in a London theatre with those of travellers passing through one of London’s railway stations. As people gather in front of timetables and watch the adjacent media screens, they will be able to follow and interact with the ‘twitter play’ appearing on the screen, a space normally reserved for </w:t>
      </w:r>
      <w:ins w:id="6" w:author="Basia Cummings" w:date="2011-10-06T12:53:00Z">
        <w:r w:rsidR="00365DD1">
          <w:rPr>
            <w:rFonts w:ascii="Times New Roman" w:hAnsi="Times New Roman" w:cs="Times New Roman"/>
            <w:sz w:val="28"/>
            <w:szCs w:val="28"/>
          </w:rPr>
          <w:t xml:space="preserve">the </w:t>
        </w:r>
      </w:ins>
      <w:r>
        <w:rPr>
          <w:rFonts w:ascii="Times New Roman" w:hAnsi="Times New Roman" w:cs="Times New Roman"/>
          <w:sz w:val="28"/>
          <w:szCs w:val="28"/>
        </w:rPr>
        <w:t>promotion of brands and services. The opportunity to turn the screens into a live platform of embodied presence</w:t>
      </w:r>
      <w:ins w:id="7" w:author="Basia Cummings" w:date="2011-10-06T12:53:00Z">
        <w:r w:rsidR="00365DD1">
          <w:rPr>
            <w:rFonts w:ascii="Times New Roman" w:hAnsi="Times New Roman" w:cs="Times New Roman"/>
            <w:sz w:val="28"/>
            <w:szCs w:val="28"/>
          </w:rPr>
          <w:t xml:space="preserve"> - </w:t>
        </w:r>
      </w:ins>
      <w:del w:id="8" w:author="Basia Cummings" w:date="2011-10-06T12:53:00Z">
        <w:r w:rsidDel="00365DD1">
          <w:rPr>
            <w:rFonts w:ascii="Times New Roman" w:hAnsi="Times New Roman" w:cs="Times New Roman"/>
            <w:sz w:val="28"/>
            <w:szCs w:val="28"/>
          </w:rPr>
          <w:delText xml:space="preserve">, </w:delText>
        </w:r>
      </w:del>
      <w:r>
        <w:rPr>
          <w:rFonts w:ascii="Times New Roman" w:hAnsi="Times New Roman" w:cs="Times New Roman"/>
          <w:sz w:val="28"/>
          <w:szCs w:val="28"/>
        </w:rPr>
        <w:t>open to all</w:t>
      </w:r>
      <w:ins w:id="9" w:author="Basia Cummings" w:date="2011-10-06T12:53:00Z">
        <w:r w:rsidR="00365DD1">
          <w:rPr>
            <w:rFonts w:ascii="Times New Roman" w:hAnsi="Times New Roman" w:cs="Times New Roman"/>
            <w:sz w:val="28"/>
            <w:szCs w:val="28"/>
          </w:rPr>
          <w:t xml:space="preserve"> -</w:t>
        </w:r>
      </w:ins>
      <w:del w:id="10" w:author="Basia Cummings" w:date="2011-10-06T12:53:00Z">
        <w:r w:rsidDel="00365DD1">
          <w:rPr>
            <w:rFonts w:ascii="Times New Roman" w:hAnsi="Times New Roman" w:cs="Times New Roman"/>
            <w:sz w:val="28"/>
            <w:szCs w:val="28"/>
          </w:rPr>
          <w:delText>,</w:delText>
        </w:r>
      </w:del>
      <w:r>
        <w:rPr>
          <w:rFonts w:ascii="Times New Roman" w:hAnsi="Times New Roman" w:cs="Times New Roman"/>
          <w:sz w:val="28"/>
          <w:szCs w:val="28"/>
        </w:rPr>
        <w:t xml:space="preserve"> establishes a new relationship with the public. By introducing the possibility of wide participation and the alternative use of privately owned screens, the project intervenes into a closed system while confronting the ubiquitous culture of  ‘texting’ habits, and adapting them as a tool of public attention. </w:t>
      </w:r>
    </w:p>
    <w:p w:rsidR="00561A8E" w:rsidRDefault="00561A8E" w:rsidP="008E7775">
      <w:pPr>
        <w:widowControl w:val="0"/>
        <w:autoSpaceDE w:val="0"/>
        <w:autoSpaceDN w:val="0"/>
        <w:adjustRightInd w:val="0"/>
        <w:spacing w:after="0"/>
        <w:rPr>
          <w:rFonts w:ascii="Times New Roman" w:hAnsi="Times New Roman" w:cs="Times New Roman"/>
          <w:sz w:val="28"/>
          <w:szCs w:val="28"/>
        </w:rPr>
      </w:pPr>
    </w:p>
    <w:p w:rsidR="008E7775" w:rsidRDefault="008E7775" w:rsidP="008E7775">
      <w:pPr>
        <w:widowControl w:val="0"/>
        <w:autoSpaceDE w:val="0"/>
        <w:autoSpaceDN w:val="0"/>
        <w:adjustRightInd w:val="0"/>
        <w:spacing w:after="0"/>
        <w:rPr>
          <w:rFonts w:ascii="Times New Roman" w:hAnsi="Times New Roman" w:cs="Times New Roman"/>
          <w:sz w:val="28"/>
          <w:szCs w:val="28"/>
        </w:rPr>
      </w:pPr>
    </w:p>
    <w:p w:rsidR="008E7775" w:rsidRDefault="00561A8E" w:rsidP="008E77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The project </w:t>
      </w:r>
      <w:r w:rsidR="000C2B0E">
        <w:rPr>
          <w:rFonts w:ascii="Times New Roman" w:hAnsi="Times New Roman" w:cs="Times New Roman"/>
          <w:sz w:val="28"/>
          <w:szCs w:val="28"/>
        </w:rPr>
        <w:t>attempts to replace</w:t>
      </w:r>
      <w:r w:rsidR="008E7775">
        <w:rPr>
          <w:rFonts w:ascii="Times New Roman" w:hAnsi="Times New Roman" w:cs="Times New Roman"/>
          <w:sz w:val="28"/>
          <w:szCs w:val="28"/>
        </w:rPr>
        <w:t xml:space="preserve"> conspicuous consumption with conspicuous creativity. Brechtian in its origins, it pays tribute to his Great Method by focusing on the existing uses of mobile technologies connect</w:t>
      </w:r>
      <w:r w:rsidR="000C2B0E">
        <w:rPr>
          <w:rFonts w:ascii="Times New Roman" w:hAnsi="Times New Roman" w:cs="Times New Roman"/>
          <w:sz w:val="28"/>
          <w:szCs w:val="28"/>
        </w:rPr>
        <w:t>ing</w:t>
      </w:r>
      <w:r w:rsidR="008E7775">
        <w:rPr>
          <w:rFonts w:ascii="Times New Roman" w:hAnsi="Times New Roman" w:cs="Times New Roman"/>
          <w:sz w:val="28"/>
          <w:szCs w:val="28"/>
        </w:rPr>
        <w:t xml:space="preserve"> the </w:t>
      </w:r>
      <w:r w:rsidR="00F04FD5">
        <w:rPr>
          <w:rFonts w:ascii="Times New Roman" w:hAnsi="Times New Roman" w:cs="Times New Roman"/>
          <w:sz w:val="28"/>
          <w:szCs w:val="28"/>
        </w:rPr>
        <w:t xml:space="preserve">citizens </w:t>
      </w:r>
      <w:r w:rsidR="000C2B0E">
        <w:rPr>
          <w:rFonts w:ascii="Times New Roman" w:hAnsi="Times New Roman" w:cs="Times New Roman"/>
          <w:sz w:val="28"/>
          <w:szCs w:val="28"/>
        </w:rPr>
        <w:t>aspiring</w:t>
      </w:r>
      <w:r w:rsidR="008E7775">
        <w:rPr>
          <w:rFonts w:ascii="Times New Roman" w:hAnsi="Times New Roman" w:cs="Times New Roman"/>
          <w:sz w:val="28"/>
          <w:szCs w:val="28"/>
        </w:rPr>
        <w:t xml:space="preserve"> to</w:t>
      </w:r>
      <w:r w:rsidR="00F04FD5">
        <w:rPr>
          <w:rFonts w:ascii="Times New Roman" w:hAnsi="Times New Roman" w:cs="Times New Roman"/>
          <w:sz w:val="28"/>
          <w:szCs w:val="28"/>
        </w:rPr>
        <w:t xml:space="preserve"> effect </w:t>
      </w:r>
      <w:r w:rsidR="000C2B0E">
        <w:rPr>
          <w:rFonts w:ascii="Times New Roman" w:hAnsi="Times New Roman" w:cs="Times New Roman"/>
          <w:sz w:val="28"/>
          <w:szCs w:val="28"/>
        </w:rPr>
        <w:t xml:space="preserve">our </w:t>
      </w:r>
      <w:r w:rsidR="00F04FD5">
        <w:rPr>
          <w:rFonts w:ascii="Times New Roman" w:hAnsi="Times New Roman" w:cs="Times New Roman"/>
          <w:sz w:val="28"/>
          <w:szCs w:val="28"/>
        </w:rPr>
        <w:t xml:space="preserve">understanding of how </w:t>
      </w:r>
      <w:r w:rsidR="000C2B0E">
        <w:rPr>
          <w:rFonts w:ascii="Times New Roman" w:hAnsi="Times New Roman" w:cs="Times New Roman"/>
          <w:sz w:val="28"/>
          <w:szCs w:val="28"/>
        </w:rPr>
        <w:t xml:space="preserve">we might want to </w:t>
      </w:r>
      <w:r w:rsidR="00F04FD5">
        <w:rPr>
          <w:rFonts w:ascii="Times New Roman" w:hAnsi="Times New Roman" w:cs="Times New Roman"/>
          <w:sz w:val="28"/>
          <w:szCs w:val="28"/>
        </w:rPr>
        <w:t>occupy the city</w:t>
      </w:r>
      <w:r w:rsidR="008E7775">
        <w:rPr>
          <w:rFonts w:ascii="Times New Roman" w:hAnsi="Times New Roman" w:cs="Times New Roman"/>
          <w:sz w:val="28"/>
          <w:szCs w:val="28"/>
        </w:rPr>
        <w:t xml:space="preserve">. The </w:t>
      </w:r>
      <w:r w:rsidR="00007397">
        <w:rPr>
          <w:rFonts w:ascii="Times New Roman" w:hAnsi="Times New Roman" w:cs="Times New Roman"/>
          <w:sz w:val="28"/>
          <w:szCs w:val="28"/>
        </w:rPr>
        <w:t xml:space="preserve">very </w:t>
      </w:r>
      <w:r w:rsidR="008E7775">
        <w:rPr>
          <w:rFonts w:ascii="Times New Roman" w:hAnsi="Times New Roman" w:cs="Times New Roman"/>
          <w:sz w:val="28"/>
          <w:szCs w:val="28"/>
        </w:rPr>
        <w:t xml:space="preserve">nature of mobile communications foregrounds the places of transition in which media screens appear. The project </w:t>
      </w:r>
      <w:r>
        <w:rPr>
          <w:rFonts w:ascii="Times New Roman" w:hAnsi="Times New Roman" w:cs="Times New Roman"/>
          <w:sz w:val="28"/>
          <w:szCs w:val="28"/>
        </w:rPr>
        <w:t xml:space="preserve">also </w:t>
      </w:r>
      <w:r w:rsidR="008E7775">
        <w:rPr>
          <w:rFonts w:ascii="Times New Roman" w:hAnsi="Times New Roman" w:cs="Times New Roman"/>
          <w:sz w:val="28"/>
          <w:szCs w:val="28"/>
        </w:rPr>
        <w:t>serve</w:t>
      </w:r>
      <w:r w:rsidR="00B67BF4">
        <w:rPr>
          <w:rFonts w:ascii="Times New Roman" w:hAnsi="Times New Roman" w:cs="Times New Roman"/>
          <w:sz w:val="28"/>
          <w:szCs w:val="28"/>
        </w:rPr>
        <w:t>s</w:t>
      </w:r>
      <w:r w:rsidR="008E7775">
        <w:rPr>
          <w:rFonts w:ascii="Times New Roman" w:hAnsi="Times New Roman" w:cs="Times New Roman"/>
          <w:sz w:val="28"/>
          <w:szCs w:val="28"/>
        </w:rPr>
        <w:t xml:space="preserve"> as a reminder of how </w:t>
      </w:r>
      <w:bookmarkStart w:id="11" w:name="_GoBack"/>
      <w:bookmarkEnd w:id="11"/>
      <w:r w:rsidR="008E7775">
        <w:rPr>
          <w:rFonts w:ascii="Times New Roman" w:hAnsi="Times New Roman" w:cs="Times New Roman"/>
          <w:sz w:val="28"/>
          <w:szCs w:val="28"/>
        </w:rPr>
        <w:t xml:space="preserve">corporate </w:t>
      </w:r>
      <w:r>
        <w:rPr>
          <w:rFonts w:ascii="Times New Roman" w:hAnsi="Times New Roman" w:cs="Times New Roman"/>
          <w:sz w:val="28"/>
          <w:szCs w:val="28"/>
        </w:rPr>
        <w:t xml:space="preserve">presence remains unchallenged as it </w:t>
      </w:r>
      <w:r w:rsidR="008E7775">
        <w:rPr>
          <w:rFonts w:ascii="Times New Roman" w:hAnsi="Times New Roman" w:cs="Times New Roman"/>
          <w:sz w:val="28"/>
          <w:szCs w:val="28"/>
        </w:rPr>
        <w:t>spill</w:t>
      </w:r>
      <w:r>
        <w:rPr>
          <w:rFonts w:ascii="Times New Roman" w:hAnsi="Times New Roman" w:cs="Times New Roman"/>
          <w:sz w:val="28"/>
          <w:szCs w:val="28"/>
        </w:rPr>
        <w:t>s</w:t>
      </w:r>
      <w:r w:rsidR="008E7775">
        <w:rPr>
          <w:rFonts w:ascii="Times New Roman" w:hAnsi="Times New Roman" w:cs="Times New Roman"/>
          <w:sz w:val="28"/>
          <w:szCs w:val="28"/>
        </w:rPr>
        <w:t xml:space="preserve"> into sites which many of us still associate with public ownership, or at the very least, sites we presume are held in common. </w:t>
      </w:r>
    </w:p>
    <w:p w:rsidR="008E7775" w:rsidRDefault="008E7775" w:rsidP="008E7775">
      <w:pPr>
        <w:widowControl w:val="0"/>
        <w:autoSpaceDE w:val="0"/>
        <w:autoSpaceDN w:val="0"/>
        <w:adjustRightInd w:val="0"/>
        <w:spacing w:after="0"/>
        <w:rPr>
          <w:rFonts w:ascii="Times New Roman" w:hAnsi="Times New Roman" w:cs="Times New Roman"/>
          <w:sz w:val="28"/>
          <w:szCs w:val="28"/>
        </w:rPr>
      </w:pPr>
    </w:p>
    <w:p w:rsidR="00F9149D" w:rsidRDefault="00F9149D"/>
    <w:sectPr w:rsidR="00F9149D" w:rsidSect="00F9149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ll Gothic Light">
    <w:altName w:val="Cambri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E7775"/>
    <w:rsid w:val="00007397"/>
    <w:rsid w:val="000C2B0E"/>
    <w:rsid w:val="000E0C75"/>
    <w:rsid w:val="001D50F8"/>
    <w:rsid w:val="00365DD1"/>
    <w:rsid w:val="0040066B"/>
    <w:rsid w:val="00487CCC"/>
    <w:rsid w:val="00561A8E"/>
    <w:rsid w:val="00700524"/>
    <w:rsid w:val="008E7775"/>
    <w:rsid w:val="00AC57DB"/>
    <w:rsid w:val="00B67BF4"/>
    <w:rsid w:val="00F04FD5"/>
    <w:rsid w:val="00F9149D"/>
  </w:rsids>
  <m:mathPr>
    <m:mathFont m:val="@ＭＳ ゴシック"/>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C3"/>
    <w:rPr>
      <w:rFonts w:ascii="Bell Gothic Light" w:hAnsi="Bell Gothic Light"/>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D50F8"/>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1D50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C3"/>
    <w:rPr>
      <w:rFonts w:ascii="Bell Gothic Light" w:hAnsi="Bell Gothic Light"/>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2747</Characters>
  <Application>Microsoft Word 12.0.0</Application>
  <DocSecurity>0</DocSecurity>
  <Lines>22</Lines>
  <Paragraphs>5</Paragraphs>
  <ScaleCrop>false</ScaleCrop>
  <Company>Royal College of Art</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Gould</dc:creator>
  <cp:keywords/>
  <cp:lastModifiedBy>Basia Cummings</cp:lastModifiedBy>
  <cp:revision>2</cp:revision>
  <dcterms:created xsi:type="dcterms:W3CDTF">2011-10-06T11:55:00Z</dcterms:created>
  <dcterms:modified xsi:type="dcterms:W3CDTF">2011-10-06T11:55:00Z</dcterms:modified>
</cp:coreProperties>
</file>